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r w:rsidRPr="0061425F">
        <w:t>późn.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r w:rsidR="00AC3DE9">
        <w:t>późń</w:t>
      </w:r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>z późn.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>z późn.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1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2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</w:t>
      </w:r>
      <w:r w:rsidRPr="00666654">
        <w:lastRenderedPageBreak/>
        <w:t xml:space="preserve">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</w:t>
      </w:r>
      <w:r w:rsidR="00034FCB" w:rsidRPr="00B02388">
        <w:rPr>
          <w:iCs/>
        </w:rPr>
        <w:lastRenderedPageBreak/>
        <w:t xml:space="preserve">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FE18" w14:textId="77777777" w:rsidR="00235848" w:rsidRDefault="00235848">
      <w:r>
        <w:separator/>
      </w:r>
    </w:p>
  </w:endnote>
  <w:endnote w:type="continuationSeparator" w:id="0">
    <w:p w14:paraId="67C2C185" w14:textId="77777777" w:rsidR="00235848" w:rsidRDefault="0023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06ED" w14:textId="041BFF23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E22054">
      <w:rPr>
        <w:b/>
        <w:noProof/>
      </w:rPr>
      <w:t>2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E22054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BBDD7" w14:textId="77777777" w:rsidR="00235848" w:rsidRDefault="00235848">
      <w:r>
        <w:separator/>
      </w:r>
    </w:p>
  </w:footnote>
  <w:footnote w:type="continuationSeparator" w:id="0">
    <w:p w14:paraId="015319D4" w14:textId="77777777" w:rsidR="00235848" w:rsidRDefault="00235848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2370653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Wniosek o płatność składa się </w:t>
      </w:r>
      <w:r w:rsidR="008E0CC2" w:rsidRPr="00F476A5">
        <w:rPr>
          <w:sz w:val="16"/>
          <w:szCs w:val="16"/>
        </w:rPr>
        <w:t>w terminie określnym w umowie</w:t>
      </w:r>
      <w:r w:rsidR="00B058AC" w:rsidRPr="00F476A5">
        <w:rPr>
          <w:sz w:val="16"/>
          <w:szCs w:val="16"/>
        </w:rPr>
        <w:t>, z tym, że koszty kwalifikowalne beneficjent może ponosić</w:t>
      </w:r>
      <w:r w:rsidR="008E0CC2" w:rsidRPr="00F476A5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nie później niż </w:t>
      </w:r>
      <w:r w:rsidR="00F053BB" w:rsidRPr="00F476A5">
        <w:rPr>
          <w:sz w:val="16"/>
          <w:szCs w:val="16"/>
        </w:rPr>
        <w:t>do</w:t>
      </w:r>
      <w:r w:rsidRPr="00F476A5">
        <w:rPr>
          <w:sz w:val="16"/>
          <w:szCs w:val="16"/>
        </w:rPr>
        <w:t xml:space="preserve"> dni</w:t>
      </w:r>
      <w:r w:rsidR="00F053BB" w:rsidRPr="00F476A5">
        <w:rPr>
          <w:sz w:val="16"/>
          <w:szCs w:val="16"/>
        </w:rPr>
        <w:t>a</w:t>
      </w:r>
      <w:r w:rsidR="002B382E" w:rsidRPr="00F476A5">
        <w:rPr>
          <w:sz w:val="16"/>
          <w:szCs w:val="16"/>
        </w:rPr>
        <w:t xml:space="preserve"> </w:t>
      </w:r>
      <w:r w:rsidR="008E0CC2" w:rsidRPr="00F476A5">
        <w:rPr>
          <w:sz w:val="16"/>
          <w:szCs w:val="16"/>
        </w:rPr>
        <w:t xml:space="preserve">31 grudnia </w:t>
      </w:r>
      <w:r w:rsidR="002B382E" w:rsidRPr="00F476A5">
        <w:rPr>
          <w:sz w:val="16"/>
          <w:szCs w:val="16"/>
        </w:rPr>
        <w:t>2023 r.</w:t>
      </w:r>
      <w:r w:rsidR="002B382E" w:rsidRPr="002B382E">
        <w:rPr>
          <w:sz w:val="16"/>
          <w:szCs w:val="16"/>
        </w:rPr>
        <w:t xml:space="preserve">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12ED" w14:textId="6B6C99C2" w:rsidR="00DB3E44" w:rsidRDefault="00DB3E44" w:rsidP="00DB3E44">
    <w:pPr>
      <w:pStyle w:val="Nagwek"/>
      <w:jc w:val="right"/>
    </w:pPr>
    <w:r>
      <w:tab/>
      <w:t xml:space="preserve">Wzór umowy o dofinansowanie zatwierdzony w dniu </w:t>
    </w:r>
    <w:r w:rsidR="00F476A5">
      <w:t>7</w:t>
    </w:r>
    <w:r>
      <w:t>.</w:t>
    </w:r>
    <w:r w:rsidR="00F476A5">
      <w:t>06</w:t>
    </w:r>
    <w:r>
      <w:t>.202</w:t>
    </w:r>
    <w:r w:rsidR="00F476A5">
      <w:t>2</w:t>
    </w:r>
    <w:r>
      <w:t xml:space="preserve">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5848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24F0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00A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0CC2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8AC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3FA9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2054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26A0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2786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76A5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60BE-B1CF-4D9D-8E74-24125235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Poznaniak Lukasz</cp:lastModifiedBy>
  <cp:revision>2</cp:revision>
  <cp:lastPrinted>2018-04-13T10:17:00Z</cp:lastPrinted>
  <dcterms:created xsi:type="dcterms:W3CDTF">2023-02-28T13:08:00Z</dcterms:created>
  <dcterms:modified xsi:type="dcterms:W3CDTF">2023-02-28T13:08:00Z</dcterms:modified>
</cp:coreProperties>
</file>